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D97AB" w14:textId="77777777" w:rsidR="004C0621" w:rsidRDefault="004C0621" w:rsidP="001C7D04">
      <w:pPr>
        <w:spacing w:line="360" w:lineRule="auto"/>
        <w:rPr>
          <w:rFonts w:cstheme="minorHAnsi"/>
          <w:sz w:val="24"/>
          <w:szCs w:val="24"/>
        </w:rPr>
      </w:pPr>
      <w:r>
        <w:rPr>
          <w:noProof/>
        </w:rPr>
        <w:drawing>
          <wp:inline distT="0" distB="0" distL="0" distR="0" wp14:anchorId="3A786606" wp14:editId="37EED55D">
            <wp:extent cx="713105" cy="713105"/>
            <wp:effectExtent l="0" t="0" r="0" b="0"/>
            <wp:docPr id="2" name="Bilde 2"/>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inline>
        </w:drawing>
      </w:r>
      <w:r w:rsidR="00B34AAB">
        <w:rPr>
          <w:rFonts w:cstheme="minorHAnsi"/>
          <w:sz w:val="24"/>
          <w:szCs w:val="24"/>
        </w:rPr>
        <w:t xml:space="preserve">                                                                                                            Molde 15.09.20</w:t>
      </w:r>
    </w:p>
    <w:p w14:paraId="596064D8" w14:textId="77777777" w:rsidR="00B34AAB" w:rsidRDefault="00B34AAB" w:rsidP="001C7D04">
      <w:pPr>
        <w:spacing w:line="360" w:lineRule="auto"/>
        <w:rPr>
          <w:rFonts w:cstheme="minorHAnsi"/>
          <w:sz w:val="24"/>
          <w:szCs w:val="24"/>
        </w:rPr>
      </w:pPr>
    </w:p>
    <w:p w14:paraId="250D70B7" w14:textId="75892D54" w:rsidR="001C7D04" w:rsidRPr="001C7D04" w:rsidRDefault="00C91C97" w:rsidP="001C7D04">
      <w:pPr>
        <w:spacing w:line="360" w:lineRule="auto"/>
        <w:rPr>
          <w:sz w:val="24"/>
          <w:szCs w:val="24"/>
        </w:rPr>
      </w:pPr>
      <w:r w:rsidRPr="001C7D04">
        <w:rPr>
          <w:rFonts w:eastAsia="Times New Roman" w:cstheme="minorHAnsi"/>
          <w:bCs/>
          <w:color w:val="000000"/>
          <w:sz w:val="24"/>
          <w:szCs w:val="24"/>
          <w:lang w:eastAsia="nb-NO"/>
        </w:rPr>
        <w:t xml:space="preserve">Det norske frisørlærerforbund </w:t>
      </w:r>
      <w:r w:rsidR="00FD4784">
        <w:rPr>
          <w:rFonts w:eastAsia="Times New Roman" w:cstheme="minorHAnsi"/>
          <w:bCs/>
          <w:color w:val="000000"/>
          <w:sz w:val="24"/>
          <w:szCs w:val="24"/>
          <w:lang w:eastAsia="nb-NO"/>
        </w:rPr>
        <w:t>(</w:t>
      </w:r>
      <w:proofErr w:type="spellStart"/>
      <w:r w:rsidR="00FD4784">
        <w:rPr>
          <w:rFonts w:eastAsia="Times New Roman" w:cstheme="minorHAnsi"/>
          <w:bCs/>
          <w:color w:val="000000"/>
          <w:sz w:val="24"/>
          <w:szCs w:val="24"/>
          <w:lang w:eastAsia="nb-NO"/>
        </w:rPr>
        <w:t>Dnf</w:t>
      </w:r>
      <w:proofErr w:type="spellEnd"/>
      <w:r w:rsidR="00FD4784">
        <w:rPr>
          <w:rFonts w:eastAsia="Times New Roman" w:cstheme="minorHAnsi"/>
          <w:bCs/>
          <w:color w:val="000000"/>
          <w:sz w:val="24"/>
          <w:szCs w:val="24"/>
          <w:lang w:eastAsia="nb-NO"/>
        </w:rPr>
        <w:t xml:space="preserve">) </w:t>
      </w:r>
      <w:r w:rsidRPr="001C7D04">
        <w:rPr>
          <w:rFonts w:eastAsia="Times New Roman" w:cstheme="minorHAnsi"/>
          <w:bCs/>
          <w:color w:val="000000"/>
          <w:sz w:val="24"/>
          <w:szCs w:val="24"/>
          <w:lang w:eastAsia="nb-NO"/>
        </w:rPr>
        <w:t>er en interesseorganisasjon for lærere som arbeider med frisøropplæring i det offentlige og private opplæringssystem.</w:t>
      </w:r>
      <w:r w:rsidR="00050538" w:rsidRPr="001C7D04">
        <w:rPr>
          <w:rFonts w:eastAsia="Times New Roman" w:cstheme="minorHAnsi"/>
          <w:bCs/>
          <w:color w:val="000000"/>
          <w:sz w:val="24"/>
          <w:szCs w:val="24"/>
          <w:lang w:eastAsia="nb-NO"/>
        </w:rPr>
        <w:t xml:space="preserve"> </w:t>
      </w:r>
      <w:proofErr w:type="spellStart"/>
      <w:r w:rsidR="00050538" w:rsidRPr="001C7D04">
        <w:rPr>
          <w:rFonts w:eastAsia="Times New Roman" w:cstheme="minorHAnsi"/>
          <w:sz w:val="24"/>
          <w:szCs w:val="24"/>
          <w:lang w:eastAsia="nb-NO"/>
        </w:rPr>
        <w:t>Dnf</w:t>
      </w:r>
      <w:proofErr w:type="spellEnd"/>
      <w:r w:rsidR="00050538" w:rsidRPr="001C7D04">
        <w:rPr>
          <w:rFonts w:eastAsia="Times New Roman" w:cstheme="minorHAnsi"/>
          <w:sz w:val="24"/>
          <w:szCs w:val="24"/>
          <w:lang w:eastAsia="nb-NO"/>
        </w:rPr>
        <w:t xml:space="preserve"> sine</w:t>
      </w:r>
      <w:r w:rsidRPr="001C7D04">
        <w:rPr>
          <w:rFonts w:eastAsia="Times New Roman" w:cstheme="minorHAnsi"/>
          <w:sz w:val="24"/>
          <w:szCs w:val="24"/>
          <w:lang w:eastAsia="nb-NO"/>
        </w:rPr>
        <w:t xml:space="preserve"> medlemme</w:t>
      </w:r>
      <w:r w:rsidR="00050538" w:rsidRPr="001C7D04">
        <w:rPr>
          <w:rFonts w:eastAsia="Times New Roman" w:cstheme="minorHAnsi"/>
          <w:sz w:val="24"/>
          <w:szCs w:val="24"/>
          <w:lang w:eastAsia="nb-NO"/>
        </w:rPr>
        <w:t>r</w:t>
      </w:r>
      <w:r w:rsidRPr="001C7D04">
        <w:rPr>
          <w:rFonts w:eastAsia="Times New Roman" w:cstheme="minorHAnsi"/>
          <w:sz w:val="24"/>
          <w:szCs w:val="24"/>
          <w:lang w:eastAsia="nb-NO"/>
        </w:rPr>
        <w:t xml:space="preserve"> samarbeide</w:t>
      </w:r>
      <w:r w:rsidR="00050538" w:rsidRPr="001C7D04">
        <w:rPr>
          <w:rFonts w:eastAsia="Times New Roman" w:cstheme="minorHAnsi"/>
          <w:sz w:val="24"/>
          <w:szCs w:val="24"/>
          <w:lang w:eastAsia="nb-NO"/>
        </w:rPr>
        <w:t>r</w:t>
      </w:r>
      <w:r w:rsidRPr="001C7D04">
        <w:rPr>
          <w:rFonts w:eastAsia="Times New Roman" w:cstheme="minorHAnsi"/>
          <w:sz w:val="24"/>
          <w:szCs w:val="24"/>
          <w:lang w:eastAsia="nb-NO"/>
        </w:rPr>
        <w:t xml:space="preserve"> om faglig</w:t>
      </w:r>
      <w:r w:rsidR="00050538" w:rsidRPr="001C7D04">
        <w:rPr>
          <w:rFonts w:eastAsia="Times New Roman" w:cstheme="minorHAnsi"/>
          <w:sz w:val="24"/>
          <w:szCs w:val="24"/>
          <w:lang w:eastAsia="nb-NO"/>
        </w:rPr>
        <w:t>e</w:t>
      </w:r>
      <w:r w:rsidRPr="001C7D04">
        <w:rPr>
          <w:rFonts w:eastAsia="Times New Roman" w:cstheme="minorHAnsi"/>
          <w:sz w:val="24"/>
          <w:szCs w:val="24"/>
          <w:lang w:eastAsia="nb-NO"/>
        </w:rPr>
        <w:t xml:space="preserve"> oppdatering</w:t>
      </w:r>
      <w:r w:rsidR="00050538" w:rsidRPr="001C7D04">
        <w:rPr>
          <w:rFonts w:eastAsia="Times New Roman" w:cstheme="minorHAnsi"/>
          <w:sz w:val="24"/>
          <w:szCs w:val="24"/>
          <w:lang w:eastAsia="nb-NO"/>
        </w:rPr>
        <w:t>er</w:t>
      </w:r>
      <w:r w:rsidRPr="001C7D04">
        <w:rPr>
          <w:rFonts w:eastAsia="Times New Roman" w:cstheme="minorHAnsi"/>
          <w:sz w:val="24"/>
          <w:szCs w:val="24"/>
          <w:lang w:eastAsia="nb-NO"/>
        </w:rPr>
        <w:t xml:space="preserve"> og utvikling av opplæringen i frisørfaget.</w:t>
      </w:r>
      <w:r w:rsidR="00050538" w:rsidRPr="001C7D04">
        <w:rPr>
          <w:rFonts w:eastAsia="Times New Roman" w:cstheme="minorHAnsi"/>
          <w:sz w:val="24"/>
          <w:szCs w:val="24"/>
          <w:lang w:eastAsia="nb-NO"/>
        </w:rPr>
        <w:t xml:space="preserve"> </w:t>
      </w:r>
      <w:r w:rsidR="00050538" w:rsidRPr="001C7D04">
        <w:rPr>
          <w:rFonts w:eastAsia="Times New Roman" w:cstheme="minorHAnsi"/>
          <w:bCs/>
          <w:color w:val="000000"/>
          <w:sz w:val="24"/>
          <w:szCs w:val="24"/>
          <w:lang w:eastAsia="nb-NO"/>
        </w:rPr>
        <w:t xml:space="preserve"> Med dette som bakgrunn anser vi i styret at det er svært viktig å videreformidle </w:t>
      </w:r>
      <w:r w:rsidR="006E50EA">
        <w:rPr>
          <w:rFonts w:eastAsia="Times New Roman" w:cstheme="minorHAnsi"/>
          <w:bCs/>
          <w:color w:val="000000"/>
          <w:sz w:val="24"/>
          <w:szCs w:val="24"/>
          <w:lang w:eastAsia="nb-NO"/>
        </w:rPr>
        <w:t>bekymrings</w:t>
      </w:r>
      <w:r w:rsidR="00050538" w:rsidRPr="001C7D04">
        <w:rPr>
          <w:rFonts w:eastAsia="Times New Roman" w:cstheme="minorHAnsi"/>
          <w:bCs/>
          <w:color w:val="000000"/>
          <w:sz w:val="24"/>
          <w:szCs w:val="24"/>
          <w:lang w:eastAsia="nb-NO"/>
        </w:rPr>
        <w:t>meldinger vi mottar fra våre medlemmer.</w:t>
      </w:r>
      <w:r w:rsidR="001C7D04" w:rsidRPr="001C7D04">
        <w:rPr>
          <w:sz w:val="24"/>
          <w:szCs w:val="24"/>
        </w:rPr>
        <w:t xml:space="preserve"> </w:t>
      </w:r>
    </w:p>
    <w:p w14:paraId="78F72D09" w14:textId="5FC86F2D" w:rsidR="00CC3F98" w:rsidRPr="001C7D04" w:rsidRDefault="00C93FCC" w:rsidP="00CC3F98">
      <w:pPr>
        <w:spacing w:line="360" w:lineRule="auto"/>
        <w:rPr>
          <w:sz w:val="24"/>
          <w:szCs w:val="24"/>
        </w:rPr>
      </w:pPr>
      <w:r>
        <w:rPr>
          <w:sz w:val="24"/>
          <w:szCs w:val="24"/>
        </w:rPr>
        <w:t xml:space="preserve">Bekymringsmeldingene vi </w:t>
      </w:r>
      <w:r w:rsidR="00F45C08">
        <w:rPr>
          <w:sz w:val="24"/>
          <w:szCs w:val="24"/>
        </w:rPr>
        <w:t xml:space="preserve">etter skolestart </w:t>
      </w:r>
      <w:r w:rsidR="00FA0064">
        <w:rPr>
          <w:sz w:val="24"/>
          <w:szCs w:val="24"/>
        </w:rPr>
        <w:t xml:space="preserve">denne høsten </w:t>
      </w:r>
      <w:r>
        <w:rPr>
          <w:sz w:val="24"/>
          <w:szCs w:val="24"/>
        </w:rPr>
        <w:t>har mottatt</w:t>
      </w:r>
      <w:r w:rsidR="001C7D04" w:rsidRPr="001C7D04">
        <w:rPr>
          <w:sz w:val="24"/>
          <w:szCs w:val="24"/>
        </w:rPr>
        <w:t xml:space="preserve"> </w:t>
      </w:r>
      <w:r>
        <w:rPr>
          <w:sz w:val="24"/>
          <w:szCs w:val="24"/>
        </w:rPr>
        <w:t xml:space="preserve">går ut </w:t>
      </w:r>
      <w:r w:rsidR="001C7D04" w:rsidRPr="001C7D04">
        <w:rPr>
          <w:sz w:val="24"/>
          <w:szCs w:val="24"/>
        </w:rPr>
        <w:t xml:space="preserve">på at </w:t>
      </w:r>
      <w:r>
        <w:rPr>
          <w:sz w:val="24"/>
          <w:szCs w:val="24"/>
        </w:rPr>
        <w:t xml:space="preserve">mange </w:t>
      </w:r>
      <w:r w:rsidR="001C7D04" w:rsidRPr="001C7D04">
        <w:rPr>
          <w:sz w:val="24"/>
          <w:szCs w:val="24"/>
        </w:rPr>
        <w:t>skole</w:t>
      </w:r>
      <w:r>
        <w:rPr>
          <w:sz w:val="24"/>
          <w:szCs w:val="24"/>
        </w:rPr>
        <w:t>r</w:t>
      </w:r>
      <w:r w:rsidR="001C7D04" w:rsidRPr="001C7D04">
        <w:rPr>
          <w:sz w:val="24"/>
          <w:szCs w:val="24"/>
        </w:rPr>
        <w:t xml:space="preserve"> ikke følger nasjonale retningslinjer i den nye læreplanen</w:t>
      </w:r>
      <w:r w:rsidR="00912ED1">
        <w:rPr>
          <w:sz w:val="24"/>
          <w:szCs w:val="24"/>
        </w:rPr>
        <w:t xml:space="preserve"> på Vg1 FBIE</w:t>
      </w:r>
      <w:r w:rsidR="004828C0">
        <w:rPr>
          <w:sz w:val="24"/>
          <w:szCs w:val="24"/>
        </w:rPr>
        <w:t>, og at</w:t>
      </w:r>
      <w:r w:rsidR="001C7D04" w:rsidRPr="001C7D04">
        <w:rPr>
          <w:sz w:val="24"/>
          <w:szCs w:val="24"/>
        </w:rPr>
        <w:t xml:space="preserve"> lærere </w:t>
      </w:r>
      <w:r w:rsidR="004E0133">
        <w:rPr>
          <w:sz w:val="24"/>
          <w:szCs w:val="24"/>
        </w:rPr>
        <w:t>underviser på vg1FBIE uten</w:t>
      </w:r>
      <w:r w:rsidR="001C7D04" w:rsidRPr="001C7D04">
        <w:rPr>
          <w:sz w:val="24"/>
          <w:szCs w:val="24"/>
        </w:rPr>
        <w:t xml:space="preserve"> formell kompetanse</w:t>
      </w:r>
      <w:r w:rsidR="003B6CC9">
        <w:rPr>
          <w:sz w:val="24"/>
          <w:szCs w:val="24"/>
        </w:rPr>
        <w:t xml:space="preserve"> </w:t>
      </w:r>
      <w:r w:rsidR="004828C0">
        <w:rPr>
          <w:sz w:val="24"/>
          <w:szCs w:val="24"/>
        </w:rPr>
        <w:t>i</w:t>
      </w:r>
      <w:r w:rsidR="00DE38AD">
        <w:rPr>
          <w:sz w:val="24"/>
          <w:szCs w:val="24"/>
        </w:rPr>
        <w:t>nnen</w:t>
      </w:r>
      <w:r w:rsidR="004828C0">
        <w:rPr>
          <w:sz w:val="24"/>
          <w:szCs w:val="24"/>
        </w:rPr>
        <w:t xml:space="preserve"> yrkene</w:t>
      </w:r>
      <w:r w:rsidR="000C7C77">
        <w:rPr>
          <w:sz w:val="24"/>
          <w:szCs w:val="24"/>
        </w:rPr>
        <w:t xml:space="preserve"> utdanningsprogrammet fører til.</w:t>
      </w:r>
      <w:r w:rsidR="00CC3F98" w:rsidRPr="001C7D04">
        <w:rPr>
          <w:sz w:val="24"/>
          <w:szCs w:val="24"/>
        </w:rPr>
        <w:t xml:space="preserve"> </w:t>
      </w:r>
    </w:p>
    <w:p w14:paraId="04674FF8" w14:textId="670A0C41" w:rsidR="001C7D04" w:rsidRPr="0003007A" w:rsidRDefault="00CC3F98" w:rsidP="001C7D04">
      <w:pPr>
        <w:spacing w:line="360" w:lineRule="auto"/>
        <w:rPr>
          <w:sz w:val="24"/>
          <w:szCs w:val="24"/>
        </w:rPr>
      </w:pPr>
      <w:r w:rsidRPr="001C7D04">
        <w:rPr>
          <w:sz w:val="24"/>
          <w:szCs w:val="24"/>
        </w:rPr>
        <w:t xml:space="preserve">Design og håndverk </w:t>
      </w:r>
      <w:r w:rsidR="007A0FE5">
        <w:rPr>
          <w:sz w:val="24"/>
          <w:szCs w:val="24"/>
        </w:rPr>
        <w:t xml:space="preserve">(DH) </w:t>
      </w:r>
      <w:r w:rsidR="00B67F10">
        <w:rPr>
          <w:sz w:val="24"/>
          <w:szCs w:val="24"/>
        </w:rPr>
        <w:t>er</w:t>
      </w:r>
      <w:r w:rsidRPr="001C7D04">
        <w:rPr>
          <w:sz w:val="24"/>
          <w:szCs w:val="24"/>
        </w:rPr>
        <w:t xml:space="preserve"> nedlagt og delt i to nye fagområder</w:t>
      </w:r>
      <w:r w:rsidR="00B67F10">
        <w:rPr>
          <w:sz w:val="24"/>
          <w:szCs w:val="24"/>
        </w:rPr>
        <w:t xml:space="preserve"> som fører til helt ulike </w:t>
      </w:r>
      <w:r w:rsidR="007E530B">
        <w:rPr>
          <w:sz w:val="24"/>
          <w:szCs w:val="24"/>
        </w:rPr>
        <w:t xml:space="preserve">yrkesretninger. </w:t>
      </w:r>
      <w:r w:rsidR="00926765">
        <w:rPr>
          <w:sz w:val="24"/>
          <w:szCs w:val="24"/>
        </w:rPr>
        <w:t xml:space="preserve">Grunnen til delingen, var at elever som gikk </w:t>
      </w:r>
      <w:r w:rsidR="00FB6AFF">
        <w:rPr>
          <w:sz w:val="24"/>
          <w:szCs w:val="24"/>
        </w:rPr>
        <w:t xml:space="preserve">på </w:t>
      </w:r>
      <w:r w:rsidR="007A0FE5">
        <w:rPr>
          <w:sz w:val="24"/>
          <w:szCs w:val="24"/>
        </w:rPr>
        <w:t xml:space="preserve">utdanningsprogrammet </w:t>
      </w:r>
      <w:r w:rsidR="00FB6AFF">
        <w:rPr>
          <w:sz w:val="24"/>
          <w:szCs w:val="24"/>
        </w:rPr>
        <w:t xml:space="preserve">DH, i mange tilfeller ikke fikk undervisning i den yrkesretningen de hadde interesse for. </w:t>
      </w:r>
      <w:r w:rsidR="007C4B2F">
        <w:rPr>
          <w:sz w:val="24"/>
          <w:szCs w:val="24"/>
        </w:rPr>
        <w:t>Når vi ser</w:t>
      </w:r>
      <w:r w:rsidRPr="001C7D04">
        <w:rPr>
          <w:sz w:val="24"/>
          <w:szCs w:val="24"/>
        </w:rPr>
        <w:t xml:space="preserve"> at </w:t>
      </w:r>
      <w:r w:rsidR="00DE38AD">
        <w:rPr>
          <w:sz w:val="24"/>
          <w:szCs w:val="24"/>
        </w:rPr>
        <w:t xml:space="preserve">det fortsatt </w:t>
      </w:r>
      <w:r w:rsidR="00B67F10">
        <w:rPr>
          <w:sz w:val="24"/>
          <w:szCs w:val="24"/>
        </w:rPr>
        <w:t xml:space="preserve">er </w:t>
      </w:r>
      <w:r w:rsidRPr="001C7D04">
        <w:rPr>
          <w:sz w:val="24"/>
          <w:szCs w:val="24"/>
        </w:rPr>
        <w:t>mange DH lærere</w:t>
      </w:r>
      <w:r w:rsidR="007C4B2F">
        <w:rPr>
          <w:sz w:val="24"/>
          <w:szCs w:val="24"/>
        </w:rPr>
        <w:t xml:space="preserve"> med</w:t>
      </w:r>
      <w:r w:rsidRPr="001C7D04">
        <w:rPr>
          <w:sz w:val="24"/>
          <w:szCs w:val="24"/>
        </w:rPr>
        <w:t xml:space="preserve"> formgiving</w:t>
      </w:r>
      <w:r w:rsidR="00B67F10">
        <w:rPr>
          <w:sz w:val="24"/>
          <w:szCs w:val="24"/>
        </w:rPr>
        <w:t>-utdannelse</w:t>
      </w:r>
      <w:r w:rsidRPr="001C7D04">
        <w:rPr>
          <w:sz w:val="24"/>
          <w:szCs w:val="24"/>
        </w:rPr>
        <w:t xml:space="preserve"> </w:t>
      </w:r>
      <w:r w:rsidR="007C4B2F">
        <w:rPr>
          <w:sz w:val="24"/>
          <w:szCs w:val="24"/>
        </w:rPr>
        <w:t xml:space="preserve">som </w:t>
      </w:r>
      <w:r w:rsidRPr="001C7D04">
        <w:rPr>
          <w:sz w:val="24"/>
          <w:szCs w:val="24"/>
        </w:rPr>
        <w:t xml:space="preserve">arbeider i det nye FBIE </w:t>
      </w:r>
      <w:r w:rsidR="00D4264E">
        <w:rPr>
          <w:sz w:val="24"/>
          <w:szCs w:val="24"/>
        </w:rPr>
        <w:t>utdanningsprogrammet</w:t>
      </w:r>
      <w:r w:rsidR="007C4B2F">
        <w:rPr>
          <w:sz w:val="24"/>
          <w:szCs w:val="24"/>
        </w:rPr>
        <w:t>, blir vi meget bekymret</w:t>
      </w:r>
      <w:r w:rsidR="008E01CC">
        <w:rPr>
          <w:sz w:val="24"/>
          <w:szCs w:val="24"/>
        </w:rPr>
        <w:t>. F</w:t>
      </w:r>
      <w:r w:rsidRPr="001C7D04">
        <w:rPr>
          <w:sz w:val="24"/>
          <w:szCs w:val="24"/>
        </w:rPr>
        <w:t xml:space="preserve">agene </w:t>
      </w:r>
      <w:r w:rsidR="007C4B2F">
        <w:rPr>
          <w:sz w:val="24"/>
          <w:szCs w:val="24"/>
        </w:rPr>
        <w:t xml:space="preserve">i </w:t>
      </w:r>
      <w:r w:rsidR="00D6775B">
        <w:rPr>
          <w:sz w:val="24"/>
          <w:szCs w:val="24"/>
        </w:rPr>
        <w:t>utdanningsprogrammet krever</w:t>
      </w:r>
      <w:r w:rsidRPr="001C7D04">
        <w:rPr>
          <w:sz w:val="24"/>
          <w:szCs w:val="24"/>
        </w:rPr>
        <w:t xml:space="preserve"> en helt annen kompetanse. Det viser seg at </w:t>
      </w:r>
      <w:r w:rsidR="00A366A4">
        <w:rPr>
          <w:sz w:val="24"/>
          <w:szCs w:val="24"/>
        </w:rPr>
        <w:t xml:space="preserve">det </w:t>
      </w:r>
      <w:r w:rsidRPr="001C7D04">
        <w:rPr>
          <w:sz w:val="24"/>
          <w:szCs w:val="24"/>
        </w:rPr>
        <w:t xml:space="preserve">ved flere av skolene i Norge fremdeles </w:t>
      </w:r>
      <w:r w:rsidR="00CE2124">
        <w:rPr>
          <w:sz w:val="24"/>
          <w:szCs w:val="24"/>
        </w:rPr>
        <w:t xml:space="preserve">arbeides </w:t>
      </w:r>
      <w:r w:rsidRPr="001C7D04">
        <w:rPr>
          <w:sz w:val="24"/>
          <w:szCs w:val="24"/>
        </w:rPr>
        <w:t xml:space="preserve">med «formgivingsfagmetoder» eksempelvis tegner valør og skravering uten at det er </w:t>
      </w:r>
      <w:r w:rsidR="006327D0">
        <w:rPr>
          <w:sz w:val="24"/>
          <w:szCs w:val="24"/>
        </w:rPr>
        <w:t>rettet</w:t>
      </w:r>
      <w:r w:rsidRPr="001C7D04">
        <w:rPr>
          <w:sz w:val="24"/>
          <w:szCs w:val="24"/>
        </w:rPr>
        <w:t xml:space="preserve"> mot </w:t>
      </w:r>
      <w:r w:rsidR="006327D0">
        <w:rPr>
          <w:sz w:val="24"/>
          <w:szCs w:val="24"/>
        </w:rPr>
        <w:t>yrkes</w:t>
      </w:r>
      <w:r w:rsidRPr="001C7D04">
        <w:rPr>
          <w:sz w:val="24"/>
          <w:szCs w:val="24"/>
        </w:rPr>
        <w:t xml:space="preserve">fagene som eks frisør. Dette </w:t>
      </w:r>
      <w:r w:rsidR="006327D0">
        <w:rPr>
          <w:sz w:val="24"/>
          <w:szCs w:val="24"/>
        </w:rPr>
        <w:t xml:space="preserve">tenker vi </w:t>
      </w:r>
      <w:r w:rsidRPr="001C7D04">
        <w:rPr>
          <w:sz w:val="24"/>
          <w:szCs w:val="24"/>
        </w:rPr>
        <w:t>er konsekvenser av at lærerne ikke har forståelse for,</w:t>
      </w:r>
      <w:r w:rsidR="00921372">
        <w:rPr>
          <w:sz w:val="24"/>
          <w:szCs w:val="24"/>
        </w:rPr>
        <w:t xml:space="preserve"> -</w:t>
      </w:r>
      <w:r w:rsidRPr="001C7D04">
        <w:rPr>
          <w:sz w:val="24"/>
          <w:szCs w:val="24"/>
        </w:rPr>
        <w:t xml:space="preserve"> og </w:t>
      </w:r>
      <w:r w:rsidR="00921372">
        <w:rPr>
          <w:sz w:val="24"/>
          <w:szCs w:val="24"/>
        </w:rPr>
        <w:t xml:space="preserve">ikke </w:t>
      </w:r>
      <w:r w:rsidRPr="001C7D04">
        <w:rPr>
          <w:sz w:val="24"/>
          <w:szCs w:val="24"/>
        </w:rPr>
        <w:t xml:space="preserve">kan </w:t>
      </w:r>
      <w:r w:rsidR="00736E01">
        <w:rPr>
          <w:sz w:val="24"/>
          <w:szCs w:val="24"/>
        </w:rPr>
        <w:t xml:space="preserve">undervise i </w:t>
      </w:r>
      <w:r w:rsidRPr="001C7D04">
        <w:rPr>
          <w:sz w:val="24"/>
          <w:szCs w:val="24"/>
        </w:rPr>
        <w:t>yrkene</w:t>
      </w:r>
      <w:r w:rsidR="006327D0">
        <w:rPr>
          <w:sz w:val="24"/>
          <w:szCs w:val="24"/>
        </w:rPr>
        <w:t xml:space="preserve"> utdanningsprogramm</w:t>
      </w:r>
      <w:r w:rsidR="007A0FE5">
        <w:rPr>
          <w:sz w:val="24"/>
          <w:szCs w:val="24"/>
        </w:rPr>
        <w:t>et er rettet mot</w:t>
      </w:r>
      <w:r w:rsidR="00015E9C">
        <w:rPr>
          <w:sz w:val="24"/>
          <w:szCs w:val="24"/>
        </w:rPr>
        <w:t>,</w:t>
      </w:r>
      <w:r w:rsidR="00D6775B">
        <w:rPr>
          <w:sz w:val="24"/>
          <w:szCs w:val="24"/>
        </w:rPr>
        <w:t xml:space="preserve"> og</w:t>
      </w:r>
      <w:r w:rsidR="00441CC1">
        <w:rPr>
          <w:sz w:val="24"/>
          <w:szCs w:val="24"/>
        </w:rPr>
        <w:t xml:space="preserve"> heller</w:t>
      </w:r>
      <w:r w:rsidR="00D6775B">
        <w:rPr>
          <w:sz w:val="24"/>
          <w:szCs w:val="24"/>
        </w:rPr>
        <w:t xml:space="preserve"> ikke </w:t>
      </w:r>
      <w:r w:rsidR="001C7D04" w:rsidRPr="001C7D04">
        <w:rPr>
          <w:sz w:val="24"/>
          <w:szCs w:val="24"/>
        </w:rPr>
        <w:t xml:space="preserve">bruker den nye læreplanen </w:t>
      </w:r>
      <w:r w:rsidR="004F7907">
        <w:rPr>
          <w:sz w:val="24"/>
          <w:szCs w:val="24"/>
        </w:rPr>
        <w:t xml:space="preserve">med støttefunksjoner </w:t>
      </w:r>
      <w:r w:rsidR="001C7D04" w:rsidRPr="001C7D04">
        <w:rPr>
          <w:sz w:val="24"/>
          <w:szCs w:val="24"/>
        </w:rPr>
        <w:t xml:space="preserve">slik den er utformet </w:t>
      </w:r>
      <w:r w:rsidR="0072736A">
        <w:rPr>
          <w:sz w:val="24"/>
          <w:szCs w:val="24"/>
        </w:rPr>
        <w:t>for å brukes</w:t>
      </w:r>
      <w:r w:rsidR="001C7D04" w:rsidRPr="001C7D04">
        <w:rPr>
          <w:sz w:val="24"/>
          <w:szCs w:val="24"/>
        </w:rPr>
        <w:t xml:space="preserve">. </w:t>
      </w:r>
    </w:p>
    <w:p w14:paraId="0A738449" w14:textId="5C471EE0" w:rsidR="001C7D04" w:rsidRPr="001C7D04" w:rsidRDefault="001C7D04" w:rsidP="001C7D04">
      <w:pPr>
        <w:spacing w:line="360" w:lineRule="auto"/>
        <w:rPr>
          <w:sz w:val="24"/>
          <w:szCs w:val="24"/>
        </w:rPr>
      </w:pPr>
      <w:r w:rsidRPr="001C7D04">
        <w:rPr>
          <w:sz w:val="24"/>
          <w:szCs w:val="24"/>
        </w:rPr>
        <w:t>I vedlegget som beskriver hva som er nytt i læreplanen, står det klart og tydelig at elevene skal jobbe med yrkesrelevant arbeid- ut fra interesseområder</w:t>
      </w:r>
      <w:r w:rsidR="0003007A">
        <w:rPr>
          <w:sz w:val="24"/>
          <w:szCs w:val="24"/>
        </w:rPr>
        <w:t>:</w:t>
      </w:r>
    </w:p>
    <w:p w14:paraId="0CA697EC" w14:textId="23E44FF0" w:rsidR="001C7D04" w:rsidRPr="001C7D04" w:rsidRDefault="001C7D04" w:rsidP="001C7D04">
      <w:pPr>
        <w:spacing w:line="360" w:lineRule="auto"/>
        <w:rPr>
          <w:i/>
          <w:iCs/>
          <w:sz w:val="24"/>
          <w:szCs w:val="24"/>
        </w:rPr>
      </w:pPr>
      <w:r w:rsidRPr="001C7D04">
        <w:rPr>
          <w:rFonts w:ascii="Calibri" w:eastAsia="Calibri" w:hAnsi="Calibri" w:cs="Calibri"/>
          <w:color w:val="303030"/>
          <w:sz w:val="24"/>
          <w:szCs w:val="24"/>
        </w:rPr>
        <w:t>«</w:t>
      </w:r>
      <w:r w:rsidRPr="001C7D04">
        <w:rPr>
          <w:rFonts w:ascii="Calibri" w:eastAsia="Calibri" w:hAnsi="Calibri" w:cs="Calibri"/>
          <w:i/>
          <w:iCs/>
          <w:color w:val="303030"/>
          <w:sz w:val="24"/>
          <w:szCs w:val="24"/>
        </w:rPr>
        <w:t>Gjennom yrkes</w:t>
      </w:r>
      <w:r w:rsidR="00D6775B">
        <w:rPr>
          <w:rFonts w:ascii="Calibri" w:eastAsia="Calibri" w:hAnsi="Calibri" w:cs="Calibri"/>
          <w:i/>
          <w:iCs/>
          <w:color w:val="303030"/>
          <w:sz w:val="24"/>
          <w:szCs w:val="24"/>
        </w:rPr>
        <w:t>re</w:t>
      </w:r>
      <w:r w:rsidRPr="001C7D04">
        <w:rPr>
          <w:rFonts w:ascii="Calibri" w:eastAsia="Calibri" w:hAnsi="Calibri" w:cs="Calibri"/>
          <w:i/>
          <w:iCs/>
          <w:color w:val="303030"/>
          <w:sz w:val="24"/>
          <w:szCs w:val="24"/>
        </w:rPr>
        <w:t>levant arbeid får elevene muligheten til å bli kjent med grunnleggende ferdigheter og arbeidsmetoder der de bruker materialer, teknikker og verktøy som er knyttet til yrkene i utdanningsprogrammet»</w:t>
      </w:r>
    </w:p>
    <w:p w14:paraId="6E1F036F" w14:textId="24522549" w:rsidR="001C7D04" w:rsidRPr="001C7D04" w:rsidRDefault="001C7D04" w:rsidP="001C7D04">
      <w:pPr>
        <w:spacing w:line="360" w:lineRule="auto"/>
        <w:rPr>
          <w:sz w:val="24"/>
          <w:szCs w:val="24"/>
        </w:rPr>
      </w:pPr>
      <w:r w:rsidRPr="001C7D04">
        <w:rPr>
          <w:sz w:val="24"/>
          <w:szCs w:val="24"/>
        </w:rPr>
        <w:lastRenderedPageBreak/>
        <w:t xml:space="preserve">Vi hadde store forventninger til ny tilbudsstruktur og fagfornyelsen, </w:t>
      </w:r>
      <w:r w:rsidR="0003007A">
        <w:rPr>
          <w:sz w:val="24"/>
          <w:szCs w:val="24"/>
        </w:rPr>
        <w:t>med hensikt å</w:t>
      </w:r>
      <w:r w:rsidRPr="001C7D04">
        <w:rPr>
          <w:sz w:val="24"/>
          <w:szCs w:val="24"/>
        </w:rPr>
        <w:t xml:space="preserve"> åpne for tidligere spesialisering og dybdelæring slik at elevene endelig skulle få det 4- </w:t>
      </w:r>
      <w:proofErr w:type="spellStart"/>
      <w:r w:rsidRPr="001C7D04">
        <w:rPr>
          <w:sz w:val="24"/>
          <w:szCs w:val="24"/>
        </w:rPr>
        <w:t>årige</w:t>
      </w:r>
      <w:proofErr w:type="spellEnd"/>
      <w:r w:rsidRPr="001C7D04">
        <w:rPr>
          <w:sz w:val="24"/>
          <w:szCs w:val="24"/>
        </w:rPr>
        <w:t xml:space="preserve"> løpet de har krav på og rett til.</w:t>
      </w:r>
    </w:p>
    <w:p w14:paraId="36D3BD33" w14:textId="367FDF45" w:rsidR="001C7D04" w:rsidRPr="001C7D04" w:rsidRDefault="001C7D04" w:rsidP="001C7D04">
      <w:pPr>
        <w:spacing w:line="360" w:lineRule="auto"/>
        <w:rPr>
          <w:sz w:val="24"/>
          <w:szCs w:val="24"/>
        </w:rPr>
      </w:pPr>
      <w:r w:rsidRPr="001C7D04">
        <w:rPr>
          <w:sz w:val="24"/>
          <w:szCs w:val="24"/>
        </w:rPr>
        <w:t xml:space="preserve">Det kan virke som </w:t>
      </w:r>
      <w:r w:rsidR="009E730D">
        <w:rPr>
          <w:sz w:val="24"/>
          <w:szCs w:val="24"/>
        </w:rPr>
        <w:t xml:space="preserve">kun </w:t>
      </w:r>
      <w:r w:rsidRPr="001C7D04">
        <w:rPr>
          <w:sz w:val="24"/>
          <w:szCs w:val="24"/>
        </w:rPr>
        <w:t xml:space="preserve">kompetansemålene fremdeles er førende uten at hele læreplanen ligger til grunn. Vi etterspør om læreplanene er analysert og arbeidet med på vg1 nivå. </w:t>
      </w:r>
    </w:p>
    <w:p w14:paraId="3121AD53" w14:textId="3A18FCB1" w:rsidR="001C7D04" w:rsidRPr="001C7D04" w:rsidRDefault="001C7D04" w:rsidP="001C7D04">
      <w:pPr>
        <w:spacing w:line="360" w:lineRule="auto"/>
        <w:rPr>
          <w:sz w:val="24"/>
          <w:szCs w:val="24"/>
        </w:rPr>
      </w:pPr>
      <w:r w:rsidRPr="001C7D04">
        <w:rPr>
          <w:sz w:val="24"/>
          <w:szCs w:val="24"/>
        </w:rPr>
        <w:t>Konsekvensene av denne type opplæring vil kunne bli at hensikten og målet med ny læreplan vil bli det motsatte. Elevene vil kunne få en “</w:t>
      </w:r>
      <w:ins w:id="0" w:author="Brith Antonsen">
        <w:r w:rsidRPr="001C7D04">
          <w:rPr>
            <w:sz w:val="24"/>
            <w:szCs w:val="24"/>
          </w:rPr>
          <w:t>«</w:t>
        </w:r>
      </w:ins>
      <w:proofErr w:type="spellStart"/>
      <w:r w:rsidRPr="001C7D04">
        <w:rPr>
          <w:sz w:val="24"/>
          <w:szCs w:val="24"/>
        </w:rPr>
        <w:t>light</w:t>
      </w:r>
      <w:proofErr w:type="spellEnd"/>
      <w:r w:rsidRPr="001C7D04">
        <w:rPr>
          <w:sz w:val="24"/>
          <w:szCs w:val="24"/>
        </w:rPr>
        <w:t xml:space="preserve"> opplæring» </w:t>
      </w:r>
      <w:r w:rsidR="002E334B">
        <w:rPr>
          <w:sz w:val="24"/>
          <w:szCs w:val="24"/>
        </w:rPr>
        <w:t xml:space="preserve">hvor de ikke </w:t>
      </w:r>
      <w:r w:rsidR="0042460F">
        <w:rPr>
          <w:sz w:val="24"/>
          <w:szCs w:val="24"/>
        </w:rPr>
        <w:t>får arbeide med yrkesrelevante materialer og teknikker</w:t>
      </w:r>
      <w:r w:rsidR="00273E58">
        <w:rPr>
          <w:sz w:val="24"/>
          <w:szCs w:val="24"/>
        </w:rPr>
        <w:t xml:space="preserve"> i dertil egnete lokaler.</w:t>
      </w:r>
    </w:p>
    <w:p w14:paraId="347F7D2F" w14:textId="6183008B" w:rsidR="001C7D04" w:rsidRPr="001C7D04" w:rsidRDefault="001C7D04" w:rsidP="001C7D04">
      <w:pPr>
        <w:spacing w:line="360" w:lineRule="auto"/>
        <w:rPr>
          <w:sz w:val="24"/>
          <w:szCs w:val="24"/>
        </w:rPr>
      </w:pPr>
      <w:r w:rsidRPr="001C7D04">
        <w:rPr>
          <w:sz w:val="24"/>
          <w:szCs w:val="24"/>
        </w:rPr>
        <w:t xml:space="preserve">Et eksempel er om </w:t>
      </w:r>
      <w:r w:rsidR="00273E58">
        <w:rPr>
          <w:sz w:val="24"/>
          <w:szCs w:val="24"/>
        </w:rPr>
        <w:t>elevene s</w:t>
      </w:r>
      <w:r w:rsidRPr="001C7D04">
        <w:rPr>
          <w:sz w:val="24"/>
          <w:szCs w:val="24"/>
        </w:rPr>
        <w:t xml:space="preserve">kal arbeide med målet farge i frisørfaget. Vi vet at enkelte skoler Ikke har noen form for verksted/salong, ikke har de øvingshoder, ikke har de farger, ikke har de lærere som kan blande fargene og de kan på ingen måte arbeide med kjemiske behandlinger uten </w:t>
      </w:r>
      <w:r w:rsidR="00273E58">
        <w:rPr>
          <w:sz w:val="24"/>
          <w:szCs w:val="24"/>
        </w:rPr>
        <w:t>å ivareta krav</w:t>
      </w:r>
      <w:r w:rsidR="00A4457B">
        <w:rPr>
          <w:sz w:val="24"/>
          <w:szCs w:val="24"/>
        </w:rPr>
        <w:t xml:space="preserve"> om </w:t>
      </w:r>
      <w:r w:rsidRPr="001C7D04">
        <w:rPr>
          <w:sz w:val="24"/>
          <w:szCs w:val="24"/>
        </w:rPr>
        <w:t xml:space="preserve">HMS- som </w:t>
      </w:r>
      <w:proofErr w:type="spellStart"/>
      <w:r w:rsidRPr="001C7D04">
        <w:rPr>
          <w:sz w:val="24"/>
          <w:szCs w:val="24"/>
        </w:rPr>
        <w:t>punktsavsug</w:t>
      </w:r>
      <w:proofErr w:type="spellEnd"/>
      <w:r w:rsidRPr="001C7D04">
        <w:rPr>
          <w:sz w:val="24"/>
          <w:szCs w:val="24"/>
        </w:rPr>
        <w:t xml:space="preserve">, hansker og produkter. </w:t>
      </w:r>
    </w:p>
    <w:p w14:paraId="19F23E7B" w14:textId="77777777" w:rsidR="001C7D04" w:rsidRPr="001C7D04" w:rsidRDefault="001C7D04" w:rsidP="001C7D04">
      <w:pPr>
        <w:spacing w:line="360" w:lineRule="auto"/>
        <w:rPr>
          <w:sz w:val="24"/>
          <w:szCs w:val="24"/>
        </w:rPr>
      </w:pPr>
      <w:r w:rsidRPr="001C7D04">
        <w:rPr>
          <w:sz w:val="24"/>
          <w:szCs w:val="24"/>
        </w:rPr>
        <w:t xml:space="preserve">Noen av skolene har planlagt at det skal arbeides i bolker ved at alle elever må arbeide med alle yrker. Det forsvares med at ikke alle vet hva de ønsker og kan komme til å endre menig ved å arbeide </w:t>
      </w:r>
      <w:r w:rsidR="00232A83">
        <w:rPr>
          <w:sz w:val="24"/>
          <w:szCs w:val="24"/>
        </w:rPr>
        <w:t>m</w:t>
      </w:r>
      <w:r w:rsidRPr="001C7D04">
        <w:rPr>
          <w:sz w:val="24"/>
          <w:szCs w:val="24"/>
        </w:rPr>
        <w:t>ed andre yrker. Vi</w:t>
      </w:r>
      <w:r w:rsidR="00232A83">
        <w:rPr>
          <w:sz w:val="24"/>
          <w:szCs w:val="24"/>
        </w:rPr>
        <w:t xml:space="preserve"> har en for</w:t>
      </w:r>
      <w:r w:rsidRPr="001C7D04">
        <w:rPr>
          <w:sz w:val="24"/>
          <w:szCs w:val="24"/>
        </w:rPr>
        <w:t>men</w:t>
      </w:r>
      <w:r w:rsidR="00232A83">
        <w:rPr>
          <w:sz w:val="24"/>
          <w:szCs w:val="24"/>
        </w:rPr>
        <w:t>ing om</w:t>
      </w:r>
      <w:r w:rsidRPr="001C7D04">
        <w:rPr>
          <w:sz w:val="24"/>
          <w:szCs w:val="24"/>
        </w:rPr>
        <w:t xml:space="preserve"> at dette kan være brudd på opplæringsloven?</w:t>
      </w:r>
    </w:p>
    <w:p w14:paraId="7D53B651" w14:textId="24EC39AB" w:rsidR="001C7D04" w:rsidRDefault="001C7D04" w:rsidP="001C7D04">
      <w:pPr>
        <w:spacing w:line="360" w:lineRule="auto"/>
        <w:rPr>
          <w:i/>
          <w:iCs/>
          <w:sz w:val="24"/>
          <w:szCs w:val="24"/>
        </w:rPr>
      </w:pPr>
      <w:r w:rsidRPr="001C7D04">
        <w:rPr>
          <w:sz w:val="24"/>
          <w:szCs w:val="24"/>
        </w:rPr>
        <w:t xml:space="preserve">I tillegget til ny læreplan for FBIE står det: </w:t>
      </w:r>
      <w:r w:rsidRPr="001C7D04">
        <w:rPr>
          <w:i/>
          <w:iCs/>
          <w:sz w:val="24"/>
          <w:szCs w:val="24"/>
        </w:rPr>
        <w:t>I faget er læringsarenaen et verksted der eleven kan utforske og eksperimentere med materialer, digitale verktøy og metoder. Et verksted kan også være en salong eller en læringsarena der eleven kan utforme tjenester og oppøver kundeveiledning.</w:t>
      </w:r>
    </w:p>
    <w:p w14:paraId="156D22F9" w14:textId="39122A70" w:rsidR="00273E58" w:rsidRPr="00273E58" w:rsidRDefault="00AF3CD7" w:rsidP="001C7D04">
      <w:pPr>
        <w:spacing w:line="360" w:lineRule="auto"/>
        <w:rPr>
          <w:sz w:val="24"/>
          <w:szCs w:val="24"/>
        </w:rPr>
      </w:pPr>
      <w:r>
        <w:rPr>
          <w:sz w:val="24"/>
          <w:szCs w:val="24"/>
        </w:rPr>
        <w:t>V</w:t>
      </w:r>
      <w:r w:rsidR="00273E58" w:rsidRPr="001C7D04">
        <w:rPr>
          <w:sz w:val="24"/>
          <w:szCs w:val="24"/>
        </w:rPr>
        <w:t xml:space="preserve">i ser </w:t>
      </w:r>
      <w:r>
        <w:rPr>
          <w:sz w:val="24"/>
          <w:szCs w:val="24"/>
        </w:rPr>
        <w:t xml:space="preserve">også </w:t>
      </w:r>
      <w:r w:rsidR="00273E58" w:rsidRPr="001C7D04">
        <w:rPr>
          <w:sz w:val="24"/>
          <w:szCs w:val="24"/>
        </w:rPr>
        <w:t xml:space="preserve">at </w:t>
      </w:r>
      <w:r>
        <w:rPr>
          <w:sz w:val="24"/>
          <w:szCs w:val="24"/>
        </w:rPr>
        <w:t xml:space="preserve">det </w:t>
      </w:r>
      <w:r w:rsidR="00273E58" w:rsidRPr="001C7D04">
        <w:rPr>
          <w:sz w:val="24"/>
          <w:szCs w:val="24"/>
        </w:rPr>
        <w:t xml:space="preserve">på mange skoler kun </w:t>
      </w:r>
      <w:r>
        <w:rPr>
          <w:sz w:val="24"/>
          <w:szCs w:val="24"/>
        </w:rPr>
        <w:t xml:space="preserve">er </w:t>
      </w:r>
      <w:r w:rsidR="00273E58" w:rsidRPr="001C7D04">
        <w:rPr>
          <w:sz w:val="24"/>
          <w:szCs w:val="24"/>
        </w:rPr>
        <w:t xml:space="preserve">mulighet til å arbeide med yrket </w:t>
      </w:r>
      <w:r>
        <w:rPr>
          <w:sz w:val="24"/>
          <w:szCs w:val="24"/>
        </w:rPr>
        <w:t>elevene</w:t>
      </w:r>
      <w:r w:rsidR="00273E58" w:rsidRPr="001C7D04">
        <w:rPr>
          <w:sz w:val="24"/>
          <w:szCs w:val="24"/>
        </w:rPr>
        <w:t xml:space="preserve"> har valgt i YFF. I dette faget skal de jo arbeide med vg3 mål fra læreplanen og ikke vg1 planen. YFF faget har seks timer og da skal de i tillegg ha 17 timer programfag hvor de skal arbeide ut fra sine interesseområder</w:t>
      </w:r>
      <w:r w:rsidR="00397791">
        <w:rPr>
          <w:sz w:val="24"/>
          <w:szCs w:val="24"/>
        </w:rPr>
        <w:t xml:space="preserve"> (valgte yrker)</w:t>
      </w:r>
      <w:r w:rsidR="00273E58" w:rsidRPr="001C7D04">
        <w:rPr>
          <w:sz w:val="24"/>
          <w:szCs w:val="24"/>
        </w:rPr>
        <w:t>. Siden det</w:t>
      </w:r>
      <w:r w:rsidR="00735759">
        <w:rPr>
          <w:sz w:val="24"/>
          <w:szCs w:val="24"/>
        </w:rPr>
        <w:t xml:space="preserve"> på denne måten</w:t>
      </w:r>
      <w:r w:rsidR="00273E58" w:rsidRPr="001C7D04">
        <w:rPr>
          <w:sz w:val="24"/>
          <w:szCs w:val="24"/>
        </w:rPr>
        <w:t xml:space="preserve"> ikke er mulig å arbeide med </w:t>
      </w:r>
      <w:r w:rsidR="00735759">
        <w:rPr>
          <w:sz w:val="24"/>
          <w:szCs w:val="24"/>
        </w:rPr>
        <w:t>yrkes</w:t>
      </w:r>
      <w:r w:rsidR="00273E58" w:rsidRPr="001C7D04">
        <w:rPr>
          <w:sz w:val="24"/>
          <w:szCs w:val="24"/>
        </w:rPr>
        <w:t xml:space="preserve">fagene og med læreplanen til FBIE på en profesjonell måte er vi meget bekymret for opplæringen elevene på vg1 FBIE får dette skoleåret. </w:t>
      </w:r>
    </w:p>
    <w:p w14:paraId="0F864621" w14:textId="29054D37" w:rsidR="001C7D04" w:rsidRDefault="001C7D04" w:rsidP="001C7D04">
      <w:pPr>
        <w:spacing w:line="360" w:lineRule="auto"/>
        <w:rPr>
          <w:sz w:val="24"/>
          <w:szCs w:val="24"/>
        </w:rPr>
      </w:pPr>
      <w:r w:rsidRPr="001C7D04">
        <w:rPr>
          <w:sz w:val="24"/>
          <w:szCs w:val="24"/>
        </w:rPr>
        <w:t xml:space="preserve">Vi er </w:t>
      </w:r>
      <w:r w:rsidR="00A07031">
        <w:rPr>
          <w:sz w:val="24"/>
          <w:szCs w:val="24"/>
        </w:rPr>
        <w:t xml:space="preserve">også </w:t>
      </w:r>
      <w:r w:rsidRPr="001C7D04">
        <w:rPr>
          <w:sz w:val="24"/>
          <w:szCs w:val="24"/>
        </w:rPr>
        <w:t>meget bekymret for opplæringen og rekrutteringen</w:t>
      </w:r>
      <w:r w:rsidR="00A07031">
        <w:rPr>
          <w:sz w:val="24"/>
          <w:szCs w:val="24"/>
        </w:rPr>
        <w:t xml:space="preserve"> til fagene</w:t>
      </w:r>
      <w:r w:rsidRPr="001C7D04">
        <w:rPr>
          <w:sz w:val="24"/>
          <w:szCs w:val="24"/>
        </w:rPr>
        <w:t xml:space="preserve"> </w:t>
      </w:r>
      <w:r w:rsidR="00A07031">
        <w:rPr>
          <w:sz w:val="24"/>
          <w:szCs w:val="24"/>
        </w:rPr>
        <w:t xml:space="preserve">innen FBIE </w:t>
      </w:r>
      <w:r w:rsidRPr="001C7D04">
        <w:rPr>
          <w:sz w:val="24"/>
          <w:szCs w:val="24"/>
        </w:rPr>
        <w:t xml:space="preserve">fremover når holdningen </w:t>
      </w:r>
      <w:r w:rsidR="007542EE">
        <w:rPr>
          <w:sz w:val="24"/>
          <w:szCs w:val="24"/>
        </w:rPr>
        <w:t xml:space="preserve">og respekten </w:t>
      </w:r>
      <w:r w:rsidR="001A2ABF">
        <w:rPr>
          <w:sz w:val="24"/>
          <w:szCs w:val="24"/>
        </w:rPr>
        <w:t xml:space="preserve">for yrkesfagene FBIE representerer virker </w:t>
      </w:r>
      <w:r w:rsidRPr="001C7D04">
        <w:rPr>
          <w:sz w:val="24"/>
          <w:szCs w:val="24"/>
        </w:rPr>
        <w:t>så</w:t>
      </w:r>
      <w:r w:rsidR="001A2ABF">
        <w:rPr>
          <w:sz w:val="24"/>
          <w:szCs w:val="24"/>
        </w:rPr>
        <w:t xml:space="preserve"> lav</w:t>
      </w:r>
      <w:r w:rsidRPr="001C7D04">
        <w:rPr>
          <w:sz w:val="24"/>
          <w:szCs w:val="24"/>
        </w:rPr>
        <w:t xml:space="preserve">. </w:t>
      </w:r>
    </w:p>
    <w:p w14:paraId="2D3D077A" w14:textId="77777777" w:rsidR="001C7D04" w:rsidRDefault="001C7D04" w:rsidP="001C7D04">
      <w:pPr>
        <w:spacing w:line="360" w:lineRule="auto"/>
        <w:rPr>
          <w:sz w:val="24"/>
          <w:szCs w:val="24"/>
        </w:rPr>
      </w:pPr>
    </w:p>
    <w:p w14:paraId="1954A299" w14:textId="77777777" w:rsidR="001C7D04" w:rsidRPr="00EB3269" w:rsidRDefault="001C7D04" w:rsidP="001C7D04">
      <w:pPr>
        <w:spacing w:line="360" w:lineRule="auto"/>
        <w:rPr>
          <w:color w:val="FF0000"/>
          <w:sz w:val="24"/>
          <w:szCs w:val="24"/>
        </w:rPr>
      </w:pPr>
      <w:r w:rsidRPr="00EB3269">
        <w:rPr>
          <w:color w:val="FF0000"/>
          <w:sz w:val="24"/>
          <w:szCs w:val="24"/>
        </w:rPr>
        <w:lastRenderedPageBreak/>
        <w:t>Med vennlig hilsen Det norske frisørlærerforbund</w:t>
      </w:r>
      <w:r w:rsidR="00EB3269" w:rsidRPr="00EB3269">
        <w:rPr>
          <w:color w:val="FF0000"/>
          <w:sz w:val="24"/>
          <w:szCs w:val="24"/>
        </w:rPr>
        <w:t xml:space="preserve"> ved leder Aslaug Birkeland</w:t>
      </w:r>
    </w:p>
    <w:p w14:paraId="5EEE81CD" w14:textId="77777777" w:rsidR="001C7D04" w:rsidRPr="00EB3269" w:rsidRDefault="001C7D04" w:rsidP="001C7D04">
      <w:pPr>
        <w:spacing w:line="360" w:lineRule="auto"/>
        <w:rPr>
          <w:color w:val="FF0000"/>
          <w:sz w:val="24"/>
          <w:szCs w:val="24"/>
        </w:rPr>
      </w:pPr>
    </w:p>
    <w:p w14:paraId="7EF6747A" w14:textId="77777777" w:rsidR="001C7D04" w:rsidRPr="00EB3269" w:rsidRDefault="001C7D04" w:rsidP="001C7D04">
      <w:pPr>
        <w:spacing w:line="360" w:lineRule="auto"/>
        <w:rPr>
          <w:color w:val="FF0000"/>
          <w:sz w:val="24"/>
          <w:szCs w:val="24"/>
        </w:rPr>
      </w:pPr>
    </w:p>
    <w:p w14:paraId="4FDF78CF" w14:textId="77777777" w:rsidR="001C7D04" w:rsidRDefault="001C7D04" w:rsidP="001C7D04"/>
    <w:p w14:paraId="4B2A8D37" w14:textId="77777777" w:rsidR="004867CC" w:rsidRPr="00C91C97" w:rsidRDefault="00050538" w:rsidP="001C7D04">
      <w:pPr>
        <w:spacing w:line="360" w:lineRule="auto"/>
        <w:rPr>
          <w:rFonts w:cstheme="minorHAnsi"/>
          <w:sz w:val="24"/>
          <w:szCs w:val="24"/>
        </w:rPr>
      </w:pPr>
      <w:r>
        <w:rPr>
          <w:rFonts w:eastAsia="Times New Roman" w:cstheme="minorHAnsi"/>
          <w:bCs/>
          <w:color w:val="000000"/>
          <w:sz w:val="24"/>
          <w:szCs w:val="24"/>
          <w:lang w:eastAsia="nb-NO"/>
        </w:rPr>
        <w:t xml:space="preserve"> </w:t>
      </w:r>
    </w:p>
    <w:sectPr w:rsidR="004867CC" w:rsidRPr="00C91C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92F80" w14:textId="77777777" w:rsidR="00C245FE" w:rsidRDefault="00C245FE" w:rsidP="00420987">
      <w:pPr>
        <w:spacing w:after="0" w:line="240" w:lineRule="auto"/>
      </w:pPr>
      <w:r>
        <w:separator/>
      </w:r>
    </w:p>
  </w:endnote>
  <w:endnote w:type="continuationSeparator" w:id="0">
    <w:p w14:paraId="017813ED" w14:textId="77777777" w:rsidR="00C245FE" w:rsidRDefault="00C245FE" w:rsidP="0042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A6616" w14:textId="77777777" w:rsidR="00C245FE" w:rsidRDefault="00C245FE" w:rsidP="00420987">
      <w:pPr>
        <w:spacing w:after="0" w:line="240" w:lineRule="auto"/>
      </w:pPr>
      <w:r>
        <w:separator/>
      </w:r>
    </w:p>
  </w:footnote>
  <w:footnote w:type="continuationSeparator" w:id="0">
    <w:p w14:paraId="4E5B157E" w14:textId="77777777" w:rsidR="00C245FE" w:rsidRDefault="00C245FE" w:rsidP="0042098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th Antonsen">
    <w15:presenceInfo w15:providerId="AD" w15:userId="S::briant@vgs.nfk.no::e58dc219-5751-44e0-926b-e3eb9e7f4e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CC"/>
    <w:rsid w:val="00015E9C"/>
    <w:rsid w:val="0003007A"/>
    <w:rsid w:val="00050538"/>
    <w:rsid w:val="000C7C77"/>
    <w:rsid w:val="000E0D90"/>
    <w:rsid w:val="0019482E"/>
    <w:rsid w:val="001A2ABF"/>
    <w:rsid w:val="001C7D04"/>
    <w:rsid w:val="001D249F"/>
    <w:rsid w:val="00232A83"/>
    <w:rsid w:val="00273E58"/>
    <w:rsid w:val="002C5B8D"/>
    <w:rsid w:val="002E334B"/>
    <w:rsid w:val="00397791"/>
    <w:rsid w:val="003B6CC9"/>
    <w:rsid w:val="00420987"/>
    <w:rsid w:val="0042460F"/>
    <w:rsid w:val="00437FB7"/>
    <w:rsid w:val="00441CC1"/>
    <w:rsid w:val="00464360"/>
    <w:rsid w:val="004828C0"/>
    <w:rsid w:val="004867CC"/>
    <w:rsid w:val="004C0621"/>
    <w:rsid w:val="004C6DC0"/>
    <w:rsid w:val="004E0133"/>
    <w:rsid w:val="004F7907"/>
    <w:rsid w:val="005202A8"/>
    <w:rsid w:val="00574E63"/>
    <w:rsid w:val="006327D0"/>
    <w:rsid w:val="006E50EA"/>
    <w:rsid w:val="0072736A"/>
    <w:rsid w:val="00735759"/>
    <w:rsid w:val="00736E01"/>
    <w:rsid w:val="007542EE"/>
    <w:rsid w:val="007A0FE5"/>
    <w:rsid w:val="007B0633"/>
    <w:rsid w:val="007C4B2F"/>
    <w:rsid w:val="007E530B"/>
    <w:rsid w:val="008D12BB"/>
    <w:rsid w:val="008E01CC"/>
    <w:rsid w:val="00912ED1"/>
    <w:rsid w:val="009146A6"/>
    <w:rsid w:val="00921372"/>
    <w:rsid w:val="00926765"/>
    <w:rsid w:val="00943EC4"/>
    <w:rsid w:val="009E730D"/>
    <w:rsid w:val="00A07031"/>
    <w:rsid w:val="00A366A4"/>
    <w:rsid w:val="00A4457B"/>
    <w:rsid w:val="00AF3CD7"/>
    <w:rsid w:val="00B34AAB"/>
    <w:rsid w:val="00B67F10"/>
    <w:rsid w:val="00BB635C"/>
    <w:rsid w:val="00C245FE"/>
    <w:rsid w:val="00C91C97"/>
    <w:rsid w:val="00C93FCC"/>
    <w:rsid w:val="00CC3F98"/>
    <w:rsid w:val="00CE2124"/>
    <w:rsid w:val="00D4264E"/>
    <w:rsid w:val="00D6775B"/>
    <w:rsid w:val="00DE38AD"/>
    <w:rsid w:val="00E717AA"/>
    <w:rsid w:val="00EB3269"/>
    <w:rsid w:val="00EB3CBC"/>
    <w:rsid w:val="00F45C08"/>
    <w:rsid w:val="00FA0064"/>
    <w:rsid w:val="00FB6AFF"/>
    <w:rsid w:val="00FD47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44A3E"/>
  <w15:chartTrackingRefBased/>
  <w15:docId w15:val="{F4D19288-A8DB-4289-AEEC-86B88738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C06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C0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693</Words>
  <Characters>3677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M?re og Romsdal fylkeskommune</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Aslaug Birkeland</dc:creator>
  <cp:keywords/>
  <dc:description/>
  <cp:lastModifiedBy>Eva Enderud Larsen</cp:lastModifiedBy>
  <cp:revision>49</cp:revision>
  <dcterms:created xsi:type="dcterms:W3CDTF">2020-09-15T14:29:00Z</dcterms:created>
  <dcterms:modified xsi:type="dcterms:W3CDTF">2020-09-15T15:13:00Z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2020-09-15T14:29:12Z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dba2c173-2493-464d-85ca-16fc60e7ad34</vt:lpwstr>
  </property>
  <property fmtid="{D5CDD505-2E9C-101B-9397-08002B2CF9AE}" pid="8" name="MSIP_Label_696f5184-95c9-4497-b4c5-49bcf01b7f74_ContentBits">
    <vt:lpwstr>0</vt:lpwstr>
  </property>
</Properties>
</file>